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4CEFE" w14:textId="77777777" w:rsidR="000F06FD" w:rsidRDefault="000F06FD"/>
    <w:p w14:paraId="1735A79D" w14:textId="77777777" w:rsidR="00C06333" w:rsidRDefault="00C06333">
      <w:pPr>
        <w:rPr>
          <w:b/>
          <w:sz w:val="32"/>
          <w:szCs w:val="32"/>
        </w:rPr>
      </w:pPr>
      <w:r w:rsidRPr="00C06333">
        <w:rPr>
          <w:b/>
          <w:sz w:val="32"/>
          <w:szCs w:val="32"/>
        </w:rPr>
        <w:t>Kontakty</w:t>
      </w:r>
    </w:p>
    <w:p w14:paraId="006BF480" w14:textId="77777777" w:rsidR="00BB12B4" w:rsidRPr="00C06333" w:rsidRDefault="00BB12B4">
      <w:pPr>
        <w:rPr>
          <w:b/>
          <w:sz w:val="32"/>
          <w:szCs w:val="32"/>
        </w:rPr>
      </w:pPr>
    </w:p>
    <w:p w14:paraId="488F8A65" w14:textId="6D185429" w:rsidR="00C06333" w:rsidRDefault="00C06333">
      <w:r w:rsidRPr="00BB12B4">
        <w:rPr>
          <w:b/>
        </w:rPr>
        <w:t>Název organizace</w:t>
      </w:r>
      <w:r>
        <w:tab/>
      </w:r>
      <w:r>
        <w:tab/>
      </w:r>
      <w:del w:id="0" w:author="Steinbachová Hana" w:date="2021-03-29T11:44:00Z">
        <w:r w:rsidDel="00197B42">
          <w:tab/>
        </w:r>
        <w:r w:rsidDel="00197B42">
          <w:tab/>
        </w:r>
      </w:del>
      <w:ins w:id="1" w:author="Steinbachová Hana" w:date="2021-03-29T11:43:00Z">
        <w:r w:rsidR="00197B42" w:rsidRPr="00197B42">
          <w:rPr>
            <w:rPrChange w:id="2" w:author="Steinbachová Hana" w:date="2021-03-29T11:50:00Z">
              <w:rPr>
                <w:highlight w:val="yellow"/>
              </w:rPr>
            </w:rPrChange>
          </w:rPr>
          <w:t>25</w:t>
        </w:r>
      </w:ins>
      <w:del w:id="3" w:author="Steinbachová Hana" w:date="2021-03-29T11:43:00Z">
        <w:r w:rsidRPr="00197B42" w:rsidDel="00197B42">
          <w:rPr>
            <w:rPrChange w:id="4" w:author="Steinbachová Hana" w:date="2021-03-29T11:50:00Z">
              <w:rPr>
                <w:highlight w:val="yellow"/>
              </w:rPr>
            </w:rPrChange>
          </w:rPr>
          <w:delText>x</w:delText>
        </w:r>
      </w:del>
      <w:r w:rsidRPr="00197B42">
        <w:rPr>
          <w:rPrChange w:id="5" w:author="Steinbachová Hana" w:date="2021-03-29T11:50:00Z">
            <w:rPr>
              <w:highlight w:val="yellow"/>
            </w:rPr>
          </w:rPrChange>
        </w:rPr>
        <w:t xml:space="preserve">. mateřská škola Plzeň, </w:t>
      </w:r>
      <w:ins w:id="6" w:author="Steinbachová Hana" w:date="2021-03-29T11:43:00Z">
        <w:r w:rsidR="00197B42" w:rsidRPr="00197B42">
          <w:rPr>
            <w:rPrChange w:id="7" w:author="Steinbachová Hana" w:date="2021-03-29T11:50:00Z">
              <w:rPr>
                <w:highlight w:val="yellow"/>
              </w:rPr>
            </w:rPrChange>
          </w:rPr>
          <w:t>Ruská 83</w:t>
        </w:r>
      </w:ins>
      <w:del w:id="8" w:author="Steinbachová Hana" w:date="2021-03-29T11:43:00Z">
        <w:r w:rsidRPr="00197B42" w:rsidDel="00197B42">
          <w:rPr>
            <w:rPrChange w:id="9" w:author="Steinbachová Hana" w:date="2021-03-29T11:50:00Z">
              <w:rPr>
                <w:highlight w:val="yellow"/>
              </w:rPr>
            </w:rPrChange>
          </w:rPr>
          <w:delText>…….</w:delText>
        </w:r>
      </w:del>
      <w:r w:rsidRPr="00197B42">
        <w:rPr>
          <w:rPrChange w:id="10" w:author="Steinbachová Hana" w:date="2021-03-29T11:50:00Z">
            <w:rPr>
              <w:highlight w:val="yellow"/>
            </w:rPr>
          </w:rPrChange>
        </w:rPr>
        <w:t>, příspěvková organizace</w:t>
      </w:r>
    </w:p>
    <w:p w14:paraId="45BD31DD" w14:textId="7F2CBD1A" w:rsidR="002B4ADE" w:rsidRDefault="00F364EE">
      <w:pPr>
        <w:rPr>
          <w:ins w:id="11" w:author="Tetzeliová Martina" w:date="2021-03-16T14:07:00Z"/>
          <w:b/>
        </w:rPr>
      </w:pPr>
      <w:ins w:id="12" w:author="Tetzeliová Martina" w:date="2021-03-16T14:19:00Z">
        <w:r>
          <w:rPr>
            <w:b/>
          </w:rPr>
          <w:t xml:space="preserve">4. </w:t>
        </w:r>
      </w:ins>
      <w:ins w:id="13" w:author="Tetzeliová Martina" w:date="2021-03-16T14:07:00Z">
        <w:r w:rsidR="00F256EA">
          <w:rPr>
            <w:b/>
          </w:rPr>
          <w:t>Kontaktní spojení:</w:t>
        </w:r>
      </w:ins>
      <w:ins w:id="14" w:author="Steinbachová Hana" w:date="2021-03-29T11:50:00Z">
        <w:r w:rsidR="00197B42">
          <w:rPr>
            <w:b/>
          </w:rPr>
          <w:t xml:space="preserve">                  </w:t>
        </w:r>
      </w:ins>
      <w:ins w:id="15" w:author="Steinbachová Hana" w:date="2021-03-29T11:51:00Z">
        <w:r w:rsidR="002F2F90">
          <w:rPr>
            <w:b/>
          </w:rPr>
          <w:t xml:space="preserve">                                                      </w:t>
        </w:r>
      </w:ins>
      <w:ins w:id="16" w:author="Steinbachová Hana" w:date="2021-03-29T11:50:00Z">
        <w:r w:rsidR="002F2F90">
          <w:rPr>
            <w:b/>
          </w:rPr>
          <w:t xml:space="preserve"> </w:t>
        </w:r>
      </w:ins>
      <w:ins w:id="17" w:author="Steinbachová Hana" w:date="2021-03-29T11:51:00Z">
        <w:r w:rsidR="002F2F90">
          <w:rPr>
            <w:b/>
          </w:rPr>
          <w:t xml:space="preserve">                       </w:t>
        </w:r>
      </w:ins>
    </w:p>
    <w:p w14:paraId="062EC32E" w14:textId="4427C6E9" w:rsidR="00C06333" w:rsidRDefault="00C06333">
      <w:del w:id="18" w:author="Tetzeliová Martina" w:date="2021-03-16T14:08:00Z">
        <w:r w:rsidRPr="00BB12B4" w:rsidDel="00F256EA">
          <w:rPr>
            <w:b/>
          </w:rPr>
          <w:delText xml:space="preserve">Sídlo a </w:delText>
        </w:r>
      </w:del>
      <w:ins w:id="19" w:author="Tetzeliová Martina" w:date="2021-03-16T14:19:00Z">
        <w:r w:rsidR="00F364EE">
          <w:rPr>
            <w:b/>
          </w:rPr>
          <w:t xml:space="preserve">4.1 </w:t>
        </w:r>
      </w:ins>
      <w:ins w:id="20" w:author="Tetzeliová Martina" w:date="2021-03-16T14:08:00Z">
        <w:r w:rsidR="00F256EA">
          <w:rPr>
            <w:b/>
          </w:rPr>
          <w:t>K</w:t>
        </w:r>
      </w:ins>
      <w:del w:id="21" w:author="Tetzeliová Martina" w:date="2021-03-16T14:08:00Z">
        <w:r w:rsidRPr="00BB12B4" w:rsidDel="00F256EA">
          <w:rPr>
            <w:b/>
          </w:rPr>
          <w:delText>k</w:delText>
        </w:r>
      </w:del>
      <w:r w:rsidRPr="00BB12B4">
        <w:rPr>
          <w:b/>
        </w:rPr>
        <w:t>ontaktní poštovní adresa</w:t>
      </w:r>
      <w:ins w:id="22" w:author="Tetzeliová Martina" w:date="2021-03-16T14:08:00Z">
        <w:r w:rsidR="00F256EA">
          <w:rPr>
            <w:b/>
          </w:rPr>
          <w:t>:</w:t>
        </w:r>
      </w:ins>
      <w:r>
        <w:tab/>
      </w:r>
      <w:r>
        <w:tab/>
      </w:r>
      <w:ins w:id="23" w:author="Steinbachová Hana" w:date="2021-03-29T11:44:00Z">
        <w:r w:rsidR="00197B42" w:rsidRPr="00197B42">
          <w:rPr>
            <w:rPrChange w:id="24" w:author="Steinbachová Hana" w:date="2021-03-29T11:49:00Z">
              <w:rPr>
                <w:highlight w:val="yellow"/>
              </w:rPr>
            </w:rPrChange>
          </w:rPr>
          <w:t xml:space="preserve">      </w:t>
        </w:r>
      </w:ins>
      <w:ins w:id="25" w:author="Steinbachová Hana" w:date="2021-03-29T11:49:00Z">
        <w:r w:rsidR="00197B42">
          <w:t xml:space="preserve">   </w:t>
        </w:r>
      </w:ins>
      <w:del w:id="26" w:author="Steinbachová Hana" w:date="2021-03-29T11:44:00Z">
        <w:r w:rsidRPr="00197B42" w:rsidDel="00197B42">
          <w:rPr>
            <w:rPrChange w:id="27" w:author="Steinbachová Hana" w:date="2021-03-29T11:49:00Z">
              <w:rPr>
                <w:highlight w:val="yellow"/>
              </w:rPr>
            </w:rPrChange>
          </w:rPr>
          <w:delText>doplnit</w:delText>
        </w:r>
      </w:del>
      <w:ins w:id="28" w:author="Tetzeliová Martina" w:date="2021-03-16T14:00:00Z">
        <w:del w:id="29" w:author="Steinbachová Hana" w:date="2021-03-29T11:44:00Z">
          <w:r w:rsidR="00F65E1D" w:rsidRPr="00197B42" w:rsidDel="00197B42">
            <w:rPr>
              <w:rPrChange w:id="30" w:author="Steinbachová Hana" w:date="2021-03-29T11:49:00Z">
                <w:rPr>
                  <w:highlight w:val="yellow"/>
                </w:rPr>
              </w:rPrChange>
            </w:rPr>
            <w:delText xml:space="preserve">: </w:delText>
          </w:r>
        </w:del>
      </w:ins>
      <w:ins w:id="31" w:author="Steinbachová Hana" w:date="2021-03-29T11:43:00Z">
        <w:r w:rsidR="00197B42" w:rsidRPr="00197B42">
          <w:rPr>
            <w:rPrChange w:id="32" w:author="Steinbachová Hana" w:date="2021-03-29T11:49:00Z">
              <w:rPr>
                <w:highlight w:val="yellow"/>
              </w:rPr>
            </w:rPrChange>
          </w:rPr>
          <w:t>Ruská 83</w:t>
        </w:r>
      </w:ins>
      <w:ins w:id="33" w:author="Tetzeliová Martina" w:date="2021-03-16T14:01:00Z">
        <w:del w:id="34" w:author="Steinbachová Hana" w:date="2021-03-29T11:43:00Z">
          <w:r w:rsidR="00F65E1D" w:rsidRPr="00197B42" w:rsidDel="00197B42">
            <w:rPr>
              <w:rPrChange w:id="35" w:author="Steinbachová Hana" w:date="2021-03-29T11:49:00Z">
                <w:rPr>
                  <w:highlight w:val="yellow"/>
                </w:rPr>
              </w:rPrChange>
            </w:rPr>
            <w:delText>název ulice</w:delText>
          </w:r>
        </w:del>
      </w:ins>
      <w:ins w:id="36" w:author="Steinbachová Hana" w:date="2021-03-29T11:44:00Z">
        <w:r w:rsidR="00197B42" w:rsidRPr="00197B42">
          <w:rPr>
            <w:rPrChange w:id="37" w:author="Steinbachová Hana" w:date="2021-03-29T11:49:00Z">
              <w:rPr>
                <w:highlight w:val="yellow"/>
              </w:rPr>
            </w:rPrChange>
          </w:rPr>
          <w:t xml:space="preserve"> Plzeň 326</w:t>
        </w:r>
      </w:ins>
      <w:ins w:id="38" w:author="Steinbachová Hana" w:date="2021-03-29T11:47:00Z">
        <w:r w:rsidR="00197B42" w:rsidRPr="00197B42">
          <w:rPr>
            <w:rPrChange w:id="39" w:author="Steinbachová Hana" w:date="2021-03-29T11:49:00Z">
              <w:rPr>
                <w:highlight w:val="yellow"/>
              </w:rPr>
            </w:rPrChange>
          </w:rPr>
          <w:t xml:space="preserve"> </w:t>
        </w:r>
      </w:ins>
      <w:ins w:id="40" w:author="Steinbachová Hana" w:date="2021-03-29T11:44:00Z">
        <w:r w:rsidR="00197B42" w:rsidRPr="00197B42">
          <w:rPr>
            <w:rPrChange w:id="41" w:author="Steinbachová Hana" w:date="2021-03-29T11:49:00Z">
              <w:rPr>
                <w:highlight w:val="yellow"/>
              </w:rPr>
            </w:rPrChange>
          </w:rPr>
          <w:t>00</w:t>
        </w:r>
      </w:ins>
      <w:ins w:id="42" w:author="Tetzeliová Martina" w:date="2021-03-16T14:01:00Z">
        <w:del w:id="43" w:author="Steinbachová Hana" w:date="2021-03-29T11:44:00Z">
          <w:r w:rsidR="00F65E1D" w:rsidDel="00197B42">
            <w:rPr>
              <w:highlight w:val="yellow"/>
            </w:rPr>
            <w:delText xml:space="preserve">, č. </w:delText>
          </w:r>
        </w:del>
        <w:del w:id="44" w:author="Steinbachová Hana" w:date="2021-03-29T11:43:00Z">
          <w:r w:rsidR="00F65E1D" w:rsidDel="00197B42">
            <w:rPr>
              <w:highlight w:val="yellow"/>
            </w:rPr>
            <w:delText>popisné</w:delText>
          </w:r>
        </w:del>
      </w:ins>
      <w:ins w:id="45" w:author="Tetzeliová Martina" w:date="2021-03-16T14:02:00Z">
        <w:del w:id="46" w:author="Steinbachová Hana" w:date="2021-03-29T11:44:00Z">
          <w:r w:rsidR="00263848" w:rsidDel="00197B42">
            <w:rPr>
              <w:highlight w:val="yellow"/>
            </w:rPr>
            <w:delText>/</w:delText>
          </w:r>
        </w:del>
      </w:ins>
      <w:ins w:id="47" w:author="Tetzeliová Martina" w:date="2021-03-16T14:01:00Z">
        <w:del w:id="48" w:author="Steinbachová Hana" w:date="2021-03-29T11:44:00Z">
          <w:r w:rsidR="00263848" w:rsidDel="00197B42">
            <w:rPr>
              <w:highlight w:val="yellow"/>
            </w:rPr>
            <w:delText>č. orientační</w:delText>
          </w:r>
        </w:del>
      </w:ins>
      <w:ins w:id="49" w:author="Tetzeliová Martina" w:date="2021-03-16T14:02:00Z">
        <w:del w:id="50" w:author="Steinbachová Hana" w:date="2021-03-29T11:44:00Z">
          <w:r w:rsidR="00263848" w:rsidDel="00197B42">
            <w:rPr>
              <w:highlight w:val="yellow"/>
            </w:rPr>
            <w:delText>, název části obce, PSČ</w:delText>
          </w:r>
        </w:del>
      </w:ins>
    </w:p>
    <w:p w14:paraId="4B0271A9" w14:textId="5A58DB29" w:rsidR="00AE3831" w:rsidRDefault="00F364EE" w:rsidP="00AE3831">
      <w:pPr>
        <w:rPr>
          <w:ins w:id="51" w:author="Tetzeliová Martina" w:date="2021-03-16T14:04:00Z"/>
        </w:rPr>
      </w:pPr>
      <w:ins w:id="52" w:author="Tetzeliová Martina" w:date="2021-03-16T14:19:00Z">
        <w:r>
          <w:rPr>
            <w:b/>
          </w:rPr>
          <w:t xml:space="preserve">4.2 </w:t>
        </w:r>
      </w:ins>
      <w:r w:rsidR="00C06333" w:rsidRPr="00BB12B4">
        <w:rPr>
          <w:b/>
        </w:rPr>
        <w:t xml:space="preserve">Adresa úřadovny pro osobní </w:t>
      </w:r>
      <w:proofErr w:type="gramStart"/>
      <w:r w:rsidR="00C06333" w:rsidRPr="00BB12B4">
        <w:rPr>
          <w:b/>
        </w:rPr>
        <w:t>návštěvu</w:t>
      </w:r>
      <w:ins w:id="53" w:author="Steinbachová Hana" w:date="2021-03-29T11:49:00Z">
        <w:r w:rsidR="00197B42">
          <w:t xml:space="preserve"> :</w:t>
        </w:r>
        <w:proofErr w:type="gramEnd"/>
        <w:r w:rsidR="00197B42">
          <w:t xml:space="preserve">  </w:t>
        </w:r>
      </w:ins>
      <w:ins w:id="54" w:author="Tetzeliová Martina" w:date="2021-03-16T14:08:00Z">
        <w:del w:id="55" w:author="Steinbachová Hana" w:date="2021-03-29T11:49:00Z">
          <w:r w:rsidR="004623D8" w:rsidDel="00197B42">
            <w:rPr>
              <w:b/>
            </w:rPr>
            <w:delText>:</w:delText>
          </w:r>
        </w:del>
      </w:ins>
      <w:del w:id="56" w:author="Steinbachová Hana" w:date="2021-03-29T11:49:00Z">
        <w:r w:rsidR="00C06333" w:rsidRPr="00BB12B4" w:rsidDel="00197B42">
          <w:rPr>
            <w:b/>
          </w:rPr>
          <w:tab/>
        </w:r>
        <w:r w:rsidR="00C06333" w:rsidDel="00197B42">
          <w:tab/>
        </w:r>
      </w:del>
      <w:ins w:id="57" w:author="Steinbachová Hana" w:date="2021-03-29T11:48:00Z">
        <w:r w:rsidR="00197B42">
          <w:t xml:space="preserve">Ruská </w:t>
        </w:r>
      </w:ins>
      <w:ins w:id="58" w:author="Steinbachová Hana" w:date="2021-03-29T11:49:00Z">
        <w:r w:rsidR="00197B42">
          <w:t>83, Plzeň 326 00</w:t>
        </w:r>
      </w:ins>
      <w:del w:id="59" w:author="Steinbachová Hana [2]" w:date="2023-09-05T12:22:00Z">
        <w:r w:rsidR="00C06333" w:rsidRPr="0059565B" w:rsidDel="00A502B1">
          <w:rPr>
            <w:highlight w:val="yellow"/>
          </w:rPr>
          <w:delText>d</w:delText>
        </w:r>
      </w:del>
      <w:del w:id="60" w:author="Steinbachová Hana" w:date="2021-03-29T11:49:00Z">
        <w:r w:rsidR="00C06333" w:rsidRPr="0059565B" w:rsidDel="00197B42">
          <w:rPr>
            <w:highlight w:val="yellow"/>
          </w:rPr>
          <w:delText>oplnit</w:delText>
        </w:r>
      </w:del>
      <w:ins w:id="61" w:author="Tetzeliová Martina" w:date="2021-03-16T14:04:00Z">
        <w:del w:id="62" w:author="Steinbachová Hana" w:date="2021-03-29T11:49:00Z">
          <w:r w:rsidR="00AE3831" w:rsidDel="00197B42">
            <w:delText xml:space="preserve"> </w:delText>
          </w:r>
          <w:r w:rsidR="00AE3831" w:rsidDel="00197B42">
            <w:rPr>
              <w:highlight w:val="yellow"/>
            </w:rPr>
            <w:delText>název ulice, č. popisné/č. orientační, název části obce, PSČ</w:delText>
          </w:r>
        </w:del>
      </w:ins>
    </w:p>
    <w:p w14:paraId="37CF31D8" w14:textId="3326615B" w:rsidR="00C06333" w:rsidRDefault="00F364EE">
      <w:ins w:id="63" w:author="Tetzeliová Martina" w:date="2021-03-16T14:19:00Z">
        <w:r>
          <w:rPr>
            <w:b/>
          </w:rPr>
          <w:t xml:space="preserve">4.3 </w:t>
        </w:r>
      </w:ins>
      <w:ins w:id="64" w:author="Tetzeliová Martina" w:date="2021-03-16T14:04:00Z">
        <w:r w:rsidR="00AE3831" w:rsidRPr="00AF2DF3">
          <w:rPr>
            <w:b/>
            <w:rPrChange w:id="65" w:author="Tetzeliová Martina" w:date="2021-03-16T14:13:00Z">
              <w:rPr/>
            </w:rPrChange>
          </w:rPr>
          <w:t>Úřední hodiny:</w:t>
        </w:r>
      </w:ins>
      <w:ins w:id="66" w:author="Tetzeliová Martina" w:date="2021-03-16T14:05:00Z">
        <w:r w:rsidR="00AE3831" w:rsidRPr="00AF2DF3">
          <w:rPr>
            <w:b/>
            <w:rPrChange w:id="67" w:author="Tetzeliová Martina" w:date="2021-03-16T14:13:00Z">
              <w:rPr/>
            </w:rPrChange>
          </w:rPr>
          <w:tab/>
        </w:r>
        <w:r w:rsidR="00AE3831">
          <w:tab/>
        </w:r>
        <w:r w:rsidR="00AE3831">
          <w:tab/>
        </w:r>
      </w:ins>
      <w:ins w:id="68" w:author="Steinbachová Hana" w:date="2021-03-29T11:49:00Z">
        <w:r w:rsidR="00197B42">
          <w:t xml:space="preserve">        </w:t>
        </w:r>
      </w:ins>
      <w:ins w:id="69" w:author="Steinbachová Hana" w:date="2021-03-29T11:48:00Z">
        <w:r w:rsidR="00197B42">
          <w:t xml:space="preserve"> </w:t>
        </w:r>
      </w:ins>
      <w:ins w:id="70" w:author="Tetzeliová Martina" w:date="2021-03-16T14:05:00Z">
        <w:del w:id="71" w:author="Steinbachová Hana" w:date="2021-03-29T11:48:00Z">
          <w:r w:rsidR="00AE3831" w:rsidDel="00197B42">
            <w:tab/>
          </w:r>
          <w:r w:rsidR="00AE3831" w:rsidDel="00197B42">
            <w:tab/>
          </w:r>
        </w:del>
      </w:ins>
      <w:ins w:id="72" w:author="Steinbachová Hana" w:date="2021-03-29T11:47:00Z">
        <w:r w:rsidR="00197B42">
          <w:t xml:space="preserve">pondělí </w:t>
        </w:r>
      </w:ins>
      <w:ins w:id="73" w:author="Steinbachová Hana" w:date="2021-03-29T11:48:00Z">
        <w:r w:rsidR="00197B42">
          <w:t xml:space="preserve">od </w:t>
        </w:r>
      </w:ins>
      <w:ins w:id="74" w:author="Steinbachová Hana" w:date="2021-03-29T11:47:00Z">
        <w:r w:rsidR="00197B42">
          <w:t>15:00</w:t>
        </w:r>
      </w:ins>
      <w:ins w:id="75" w:author="Steinbachová Hana" w:date="2021-03-29T11:48:00Z">
        <w:r w:rsidR="00197B42">
          <w:t xml:space="preserve"> </w:t>
        </w:r>
        <w:proofErr w:type="gramStart"/>
        <w:r w:rsidR="00197B42">
          <w:t xml:space="preserve">- </w:t>
        </w:r>
      </w:ins>
      <w:ins w:id="76" w:author="Steinbachová Hana" w:date="2021-03-29T11:47:00Z">
        <w:r w:rsidR="00197B42">
          <w:t xml:space="preserve"> 16</w:t>
        </w:r>
        <w:proofErr w:type="gramEnd"/>
        <w:r w:rsidR="00197B42">
          <w:t>:00</w:t>
        </w:r>
      </w:ins>
      <w:ins w:id="77" w:author="Steinbachová Hana" w:date="2021-03-29T11:48:00Z">
        <w:r w:rsidR="00197B42">
          <w:t xml:space="preserve"> hod.</w:t>
        </w:r>
      </w:ins>
      <w:ins w:id="78" w:author="Tetzeliová Martina" w:date="2021-03-16T14:05:00Z">
        <w:del w:id="79" w:author="Steinbachová Hana" w:date="2021-03-29T11:48:00Z">
          <w:r w:rsidR="00577365" w:rsidRPr="00577365" w:rsidDel="00197B42">
            <w:rPr>
              <w:highlight w:val="yellow"/>
              <w:rPrChange w:id="80" w:author="Tetzeliová Martina" w:date="2021-03-16T14:06:00Z">
                <w:rPr/>
              </w:rPrChange>
            </w:rPr>
            <w:delText>uvést úřední hodiny určené pro osobní návštěvu</w:delText>
          </w:r>
        </w:del>
      </w:ins>
      <w:del w:id="81" w:author="Steinbachová Hana" w:date="2021-03-29T11:48:00Z">
        <w:r w:rsidR="00C06333" w:rsidDel="00197B42">
          <w:delText xml:space="preserve"> </w:delText>
        </w:r>
      </w:del>
    </w:p>
    <w:p w14:paraId="22B7EFF5" w14:textId="285DE98C" w:rsidR="004623D8" w:rsidRPr="00F96E69" w:rsidRDefault="00F364EE">
      <w:pPr>
        <w:rPr>
          <w:ins w:id="82" w:author="Tetzeliová Martina" w:date="2021-03-16T14:08:00Z"/>
          <w:rPrChange w:id="83" w:author="Tetzeliová Martina" w:date="2021-03-16T14:09:00Z">
            <w:rPr>
              <w:ins w:id="84" w:author="Tetzeliová Martina" w:date="2021-03-16T14:08:00Z"/>
              <w:b/>
            </w:rPr>
          </w:rPrChange>
        </w:rPr>
      </w:pPr>
      <w:ins w:id="85" w:author="Tetzeliová Martina" w:date="2021-03-16T14:18:00Z">
        <w:r>
          <w:rPr>
            <w:b/>
          </w:rPr>
          <w:t xml:space="preserve">4.4 </w:t>
        </w:r>
      </w:ins>
      <w:ins w:id="86" w:author="Tetzeliová Martina" w:date="2021-03-16T14:09:00Z">
        <w:r w:rsidR="004623D8">
          <w:rPr>
            <w:b/>
          </w:rPr>
          <w:t>Telefonní čísla:</w:t>
        </w:r>
        <w:r w:rsidR="004623D8">
          <w:rPr>
            <w:b/>
          </w:rPr>
          <w:tab/>
        </w:r>
        <w:r w:rsidR="004623D8">
          <w:rPr>
            <w:b/>
          </w:rPr>
          <w:tab/>
        </w:r>
        <w:r w:rsidR="004623D8">
          <w:rPr>
            <w:b/>
          </w:rPr>
          <w:tab/>
        </w:r>
      </w:ins>
      <w:ins w:id="87" w:author="Steinbachová Hana" w:date="2021-03-29T11:48:00Z">
        <w:r w:rsidR="00197B42">
          <w:rPr>
            <w:b/>
          </w:rPr>
          <w:t xml:space="preserve">  </w:t>
        </w:r>
      </w:ins>
      <w:ins w:id="88" w:author="Steinbachová Hana" w:date="2021-03-29T11:49:00Z">
        <w:r w:rsidR="00197B42">
          <w:rPr>
            <w:b/>
          </w:rPr>
          <w:t xml:space="preserve">       </w:t>
        </w:r>
      </w:ins>
      <w:ins w:id="89" w:author="Tetzeliová Martina" w:date="2021-03-16T14:09:00Z">
        <w:del w:id="90" w:author="Steinbachová Hana" w:date="2021-03-29T11:48:00Z">
          <w:r w:rsidR="004623D8" w:rsidDel="00197B42">
            <w:rPr>
              <w:b/>
            </w:rPr>
            <w:tab/>
          </w:r>
        </w:del>
      </w:ins>
      <w:ins w:id="91" w:author="Steinbachová Hana" w:date="2021-03-29T11:45:00Z">
        <w:r w:rsidR="00197B42">
          <w:rPr>
            <w:b/>
          </w:rPr>
          <w:t>+420 731 158 120</w:t>
        </w:r>
      </w:ins>
      <w:ins w:id="92" w:author="Tetzeliová Martina" w:date="2021-03-16T14:09:00Z">
        <w:del w:id="93" w:author="Steinbachová Hana" w:date="2021-03-29T11:45:00Z">
          <w:r w:rsidR="004623D8" w:rsidDel="00197B42">
            <w:rPr>
              <w:b/>
            </w:rPr>
            <w:tab/>
          </w:r>
          <w:r w:rsidR="00F96E69" w:rsidRPr="00477192" w:rsidDel="00197B42">
            <w:rPr>
              <w:highlight w:val="yellow"/>
              <w:rPrChange w:id="94" w:author="Tetzeliová Martina" w:date="2021-03-16T14:16:00Z">
                <w:rPr/>
              </w:rPrChange>
            </w:rPr>
            <w:delText xml:space="preserve">uvést tel. čísla </w:delText>
          </w:r>
        </w:del>
      </w:ins>
      <w:ins w:id="95" w:author="Tetzeliová Martina" w:date="2021-03-16T14:10:00Z">
        <w:del w:id="96" w:author="Steinbachová Hana" w:date="2021-03-29T11:45:00Z">
          <w:r w:rsidR="00F96E69" w:rsidRPr="00477192" w:rsidDel="00197B42">
            <w:rPr>
              <w:highlight w:val="yellow"/>
              <w:rPrChange w:id="97" w:author="Tetzeliová Martina" w:date="2021-03-16T14:16:00Z">
                <w:rPr/>
              </w:rPrChange>
            </w:rPr>
            <w:delText>subjektu, tel. čísla organizačních útvarů (odloučené pracoviště, školní jídelna</w:delText>
          </w:r>
        </w:del>
      </w:ins>
      <w:del w:id="98" w:author="Steinbachová Hana" w:date="2021-03-29T11:45:00Z">
        <w:r w:rsidR="006E10DA" w:rsidDel="00197B42">
          <w:rPr>
            <w:highlight w:val="yellow"/>
          </w:rPr>
          <w:delText xml:space="preserve">, </w:delText>
        </w:r>
      </w:del>
      <w:ins w:id="99" w:author="Tetzeliová Martina" w:date="2021-03-16T14:41:00Z">
        <w:del w:id="100" w:author="Steinbachová Hana" w:date="2021-03-29T11:45:00Z">
          <w:r w:rsidR="006E10DA" w:rsidDel="00197B42">
            <w:rPr>
              <w:highlight w:val="yellow"/>
            </w:rPr>
            <w:delText>jednotlivé třídy MŠ</w:delText>
          </w:r>
        </w:del>
      </w:ins>
      <w:ins w:id="101" w:author="Tetzeliová Martina" w:date="2021-03-16T14:10:00Z">
        <w:del w:id="102" w:author="Steinbachová Hana" w:date="2021-03-29T11:45:00Z">
          <w:r w:rsidR="00F96E69" w:rsidRPr="00477192" w:rsidDel="00197B42">
            <w:rPr>
              <w:highlight w:val="yellow"/>
              <w:rPrChange w:id="103" w:author="Tetzeliová Martina" w:date="2021-03-16T14:16:00Z">
                <w:rPr/>
              </w:rPrChange>
            </w:rPr>
            <w:delText>)</w:delText>
          </w:r>
        </w:del>
      </w:ins>
      <w:ins w:id="104" w:author="Tetzeliová Martina" w:date="2021-03-16T14:11:00Z">
        <w:del w:id="105" w:author="Steinbachová Hana" w:date="2021-03-29T11:45:00Z">
          <w:r w:rsidR="00B913EF" w:rsidRPr="00477192" w:rsidDel="00197B42">
            <w:rPr>
              <w:highlight w:val="yellow"/>
              <w:rPrChange w:id="106" w:author="Tetzeliová Martina" w:date="2021-03-16T14:16:00Z">
                <w:rPr/>
              </w:rPrChange>
            </w:rPr>
            <w:delText xml:space="preserve"> s mezinárodní předvolbou</w:delText>
          </w:r>
          <w:r w:rsidR="00B4499F" w:rsidRPr="00477192" w:rsidDel="00197B42">
            <w:rPr>
              <w:highlight w:val="yellow"/>
              <w:rPrChange w:id="107" w:author="Tetzeliová Martina" w:date="2021-03-16T14:16:00Z">
                <w:rPr/>
              </w:rPrChange>
            </w:rPr>
            <w:delText>.</w:delText>
          </w:r>
        </w:del>
      </w:ins>
    </w:p>
    <w:p w14:paraId="057D3E3C" w14:textId="45CC7D49" w:rsidR="004623D8" w:rsidRDefault="00F364EE">
      <w:pPr>
        <w:rPr>
          <w:ins w:id="108" w:author="Tetzeliová Martina" w:date="2021-03-16T14:13:00Z"/>
        </w:rPr>
      </w:pPr>
      <w:ins w:id="109" w:author="Tetzeliová Martina" w:date="2021-03-16T14:18:00Z">
        <w:r>
          <w:rPr>
            <w:b/>
          </w:rPr>
          <w:t xml:space="preserve">4.5 </w:t>
        </w:r>
      </w:ins>
      <w:ins w:id="110" w:author="Tetzeliová Martina" w:date="2021-03-16T14:11:00Z">
        <w:r w:rsidR="00116BF3">
          <w:rPr>
            <w:b/>
          </w:rPr>
          <w:t>Adresa inte</w:t>
        </w:r>
      </w:ins>
      <w:ins w:id="111" w:author="Tetzeliová Martina" w:date="2021-03-16T14:12:00Z">
        <w:r w:rsidR="00116BF3">
          <w:rPr>
            <w:b/>
          </w:rPr>
          <w:t>rnetových stránek:</w:t>
        </w:r>
        <w:r w:rsidR="00116BF3">
          <w:tab/>
        </w:r>
      </w:ins>
      <w:ins w:id="112" w:author="Steinbachová Hana" w:date="2021-03-29T11:48:00Z">
        <w:r w:rsidR="00197B42">
          <w:t xml:space="preserve"> </w:t>
        </w:r>
      </w:ins>
      <w:ins w:id="113" w:author="Steinbachová Hana" w:date="2021-03-29T11:49:00Z">
        <w:r w:rsidR="00197B42">
          <w:t xml:space="preserve">      </w:t>
        </w:r>
      </w:ins>
      <w:ins w:id="114" w:author="Steinbachová Hana" w:date="2021-03-29T11:48:00Z">
        <w:r w:rsidR="00197B42">
          <w:t xml:space="preserve">  </w:t>
        </w:r>
      </w:ins>
      <w:ins w:id="115" w:author="Tetzeliová Martina" w:date="2021-03-16T14:12:00Z">
        <w:del w:id="116" w:author="Steinbachová Hana" w:date="2021-03-29T11:48:00Z">
          <w:r w:rsidR="00116BF3" w:rsidDel="00197B42">
            <w:tab/>
          </w:r>
          <w:r w:rsidR="00116BF3" w:rsidDel="00197B42">
            <w:tab/>
          </w:r>
        </w:del>
      </w:ins>
      <w:ins w:id="117" w:author="Steinbachová Hana" w:date="2021-03-29T11:46:00Z">
        <w:r w:rsidR="00197B42">
          <w:rPr>
            <w:rFonts w:ascii="Arial" w:hAnsi="Arial" w:cs="Arial"/>
            <w:b/>
            <w:bCs/>
            <w:color w:val="000000"/>
            <w:sz w:val="23"/>
            <w:szCs w:val="23"/>
            <w:u w:val="single"/>
            <w:shd w:val="clear" w:color="auto" w:fill="FFFFFF"/>
          </w:rPr>
          <w:t>http://ms25.plzen.eu</w:t>
        </w:r>
      </w:ins>
      <w:ins w:id="118" w:author="Tetzeliová Martina" w:date="2021-03-16T14:12:00Z">
        <w:del w:id="119" w:author="Steinbachová Hana" w:date="2021-03-29T11:45:00Z">
          <w:r w:rsidR="00116BF3" w:rsidRPr="00477192" w:rsidDel="00197B42">
            <w:rPr>
              <w:highlight w:val="yellow"/>
              <w:rPrChange w:id="120" w:author="Tetzeliová Martina" w:date="2021-03-16T14:16:00Z">
                <w:rPr/>
              </w:rPrChange>
            </w:rPr>
            <w:delText>uvést hypertextovým od</w:delText>
          </w:r>
        </w:del>
      </w:ins>
      <w:ins w:id="121" w:author="Tetzeliová Martina" w:date="2021-03-16T14:13:00Z">
        <w:del w:id="122" w:author="Steinbachová Hana" w:date="2021-03-29T11:45:00Z">
          <w:r w:rsidR="00116BF3" w:rsidRPr="00477192" w:rsidDel="00197B42">
            <w:rPr>
              <w:highlight w:val="yellow"/>
              <w:rPrChange w:id="123" w:author="Tetzeliová Martina" w:date="2021-03-16T14:16:00Z">
                <w:rPr/>
              </w:rPrChange>
            </w:rPr>
            <w:delText>kazem</w:delText>
          </w:r>
        </w:del>
      </w:ins>
    </w:p>
    <w:p w14:paraId="30C92810" w14:textId="31261691" w:rsidR="00AF2DF3" w:rsidRPr="00E832A6" w:rsidRDefault="00F364EE">
      <w:pPr>
        <w:rPr>
          <w:ins w:id="124" w:author="Tetzeliová Martina" w:date="2021-03-16T14:09:00Z"/>
          <w:rPrChange w:id="125" w:author="Tetzeliová Martina" w:date="2021-03-16T14:13:00Z">
            <w:rPr>
              <w:ins w:id="126" w:author="Tetzeliová Martina" w:date="2021-03-16T14:09:00Z"/>
              <w:b/>
            </w:rPr>
          </w:rPrChange>
        </w:rPr>
      </w:pPr>
      <w:ins w:id="127" w:author="Tetzeliová Martina" w:date="2021-03-16T14:18:00Z">
        <w:r>
          <w:rPr>
            <w:b/>
          </w:rPr>
          <w:t xml:space="preserve">4.6 </w:t>
        </w:r>
      </w:ins>
      <w:ins w:id="128" w:author="Tetzeliová Martina" w:date="2021-03-16T14:13:00Z">
        <w:r w:rsidR="00E832A6">
          <w:rPr>
            <w:b/>
          </w:rPr>
          <w:t>Adresa podatelny:</w:t>
        </w:r>
      </w:ins>
      <w:ins w:id="129" w:author="Tetzeliová Martina" w:date="2021-03-16T14:14:00Z">
        <w:r w:rsidR="00E832A6">
          <w:tab/>
        </w:r>
        <w:r w:rsidR="00E832A6">
          <w:tab/>
        </w:r>
        <w:r w:rsidR="00E832A6">
          <w:tab/>
        </w:r>
      </w:ins>
      <w:ins w:id="130" w:author="Steinbachová Hana" w:date="2021-03-29T11:48:00Z">
        <w:r w:rsidR="00197B42">
          <w:t xml:space="preserve"> </w:t>
        </w:r>
      </w:ins>
      <w:ins w:id="131" w:author="Steinbachová Hana" w:date="2021-03-29T11:49:00Z">
        <w:r w:rsidR="00197B42">
          <w:t xml:space="preserve">     </w:t>
        </w:r>
      </w:ins>
      <w:ins w:id="132" w:author="Steinbachová Hana" w:date="2021-03-29T11:48:00Z">
        <w:r w:rsidR="00197B42">
          <w:t xml:space="preserve"> </w:t>
        </w:r>
      </w:ins>
      <w:ins w:id="133" w:author="Steinbachová Hana" w:date="2021-03-29T11:49:00Z">
        <w:r w:rsidR="00197B42">
          <w:t xml:space="preserve"> </w:t>
        </w:r>
      </w:ins>
      <w:ins w:id="134" w:author="Steinbachová Hana" w:date="2021-03-29T11:47:00Z">
        <w:r w:rsidR="00197B42">
          <w:t>Ruská 83, Plzeň 326 00</w:t>
        </w:r>
      </w:ins>
      <w:ins w:id="135" w:author="Tetzeliová Martina" w:date="2021-03-16T14:14:00Z">
        <w:r w:rsidR="00E832A6">
          <w:tab/>
        </w:r>
        <w:del w:id="136" w:author="Steinbachová Hana" w:date="2021-03-29T11:46:00Z">
          <w:r w:rsidR="00E832A6" w:rsidRPr="00477192" w:rsidDel="00197B42">
            <w:rPr>
              <w:highlight w:val="yellow"/>
              <w:rPrChange w:id="137" w:author="Tetzeliová Martina" w:date="2021-03-16T14:17:00Z">
                <w:rPr/>
              </w:rPrChange>
            </w:rPr>
            <w:delText xml:space="preserve">uvést adresu podatelny </w:delText>
          </w:r>
        </w:del>
      </w:ins>
      <w:ins w:id="138" w:author="Tetzeliová Martina" w:date="2021-03-16T14:17:00Z">
        <w:del w:id="139" w:author="Steinbachová Hana" w:date="2021-03-29T11:46:00Z">
          <w:r w:rsidR="00477192" w:rsidDel="00197B42">
            <w:rPr>
              <w:highlight w:val="yellow"/>
            </w:rPr>
            <w:delText xml:space="preserve">(adresa kmenové školy) </w:delText>
          </w:r>
        </w:del>
      </w:ins>
      <w:ins w:id="140" w:author="Tetzeliová Martina" w:date="2021-03-16T14:14:00Z">
        <w:del w:id="141" w:author="Steinbachová Hana" w:date="2021-03-29T11:46:00Z">
          <w:r w:rsidR="00E832A6" w:rsidRPr="00477192" w:rsidDel="00197B42">
            <w:rPr>
              <w:highlight w:val="yellow"/>
              <w:rPrChange w:id="142" w:author="Tetzeliová Martina" w:date="2021-03-16T14:17:00Z">
                <w:rPr/>
              </w:rPrChange>
            </w:rPr>
            <w:delText>pro doručování dokumentů v listinné podobě</w:delText>
          </w:r>
        </w:del>
      </w:ins>
      <w:ins w:id="143" w:author="Tetzeliová Martina" w:date="2021-03-16T14:15:00Z">
        <w:del w:id="144" w:author="Steinbachová Hana" w:date="2021-03-29T11:46:00Z">
          <w:r w:rsidR="00477192" w:rsidRPr="00477192" w:rsidDel="00197B42">
            <w:rPr>
              <w:highlight w:val="yellow"/>
              <w:rPrChange w:id="145" w:author="Tetzeliová Martina" w:date="2021-03-16T14:17:00Z">
                <w:rPr/>
              </w:rPrChange>
            </w:rPr>
            <w:delText xml:space="preserve"> i v el. p</w:delText>
          </w:r>
        </w:del>
      </w:ins>
      <w:ins w:id="146" w:author="Tetzeliová Martina" w:date="2021-03-16T14:16:00Z">
        <w:del w:id="147" w:author="Steinbachová Hana" w:date="2021-03-29T11:46:00Z">
          <w:r w:rsidR="00477192" w:rsidRPr="00477192" w:rsidDel="00197B42">
            <w:rPr>
              <w:highlight w:val="yellow"/>
              <w:rPrChange w:id="148" w:author="Tetzeliová Martina" w:date="2021-03-16T14:17:00Z">
                <w:rPr/>
              </w:rPrChange>
            </w:rPr>
            <w:delText>odobě doručovaných na technických nosičích dat</w:delText>
          </w:r>
        </w:del>
      </w:ins>
    </w:p>
    <w:p w14:paraId="3012C45B" w14:textId="389E8DBC" w:rsidR="00477192" w:rsidRPr="009F787A" w:rsidRDefault="00F364EE">
      <w:pPr>
        <w:rPr>
          <w:ins w:id="149" w:author="Tetzeliová Martina" w:date="2021-03-16T14:17:00Z"/>
          <w:rPrChange w:id="150" w:author="Tetzeliová Martina" w:date="2021-03-16T14:21:00Z">
            <w:rPr>
              <w:ins w:id="151" w:author="Tetzeliová Martina" w:date="2021-03-16T14:17:00Z"/>
              <w:b/>
            </w:rPr>
          </w:rPrChange>
        </w:rPr>
      </w:pPr>
      <w:ins w:id="152" w:author="Tetzeliová Martina" w:date="2021-03-16T14:18:00Z">
        <w:r>
          <w:rPr>
            <w:b/>
          </w:rPr>
          <w:t xml:space="preserve">4.7 </w:t>
        </w:r>
      </w:ins>
      <w:ins w:id="153" w:author="Tetzeliová Martina" w:date="2021-03-16T14:17:00Z">
        <w:r w:rsidR="00477192">
          <w:rPr>
            <w:b/>
          </w:rPr>
          <w:t>Elektronická adresa podatelny</w:t>
        </w:r>
      </w:ins>
      <w:ins w:id="154" w:author="Tetzeliová Martina" w:date="2021-03-16T14:20:00Z">
        <w:r>
          <w:rPr>
            <w:b/>
          </w:rPr>
          <w:t>:</w:t>
        </w:r>
        <w:r>
          <w:rPr>
            <w:b/>
          </w:rPr>
          <w:tab/>
        </w:r>
      </w:ins>
      <w:ins w:id="155" w:author="Steinbachová Hana" w:date="2021-03-29T11:46:00Z">
        <w:r w:rsidR="00197B42">
          <w:rPr>
            <w:b/>
          </w:rPr>
          <w:t xml:space="preserve"> </w:t>
        </w:r>
      </w:ins>
      <w:ins w:id="156" w:author="Steinbachová Hana" w:date="2021-03-29T11:49:00Z">
        <w:r w:rsidR="00197B42">
          <w:rPr>
            <w:b/>
          </w:rPr>
          <w:t xml:space="preserve">       </w:t>
        </w:r>
      </w:ins>
      <w:ins w:id="157" w:author="Steinbachová Hana" w:date="2021-03-29T11:51:00Z">
        <w:r w:rsidR="002F2F90">
          <w:rPr>
            <w:b/>
          </w:rPr>
          <w:fldChar w:fldCharType="begin"/>
        </w:r>
        <w:r w:rsidR="002F2F90">
          <w:rPr>
            <w:b/>
          </w:rPr>
          <w:instrText xml:space="preserve"> HYPERLINK "mailto:</w:instrText>
        </w:r>
      </w:ins>
      <w:ins w:id="158" w:author="Steinbachová Hana" w:date="2021-03-29T11:46:00Z">
        <w:r w:rsidR="002F2F90">
          <w:rPr>
            <w:b/>
          </w:rPr>
          <w:instrText>steinbachovaha@ms25.plzen-edu.</w:instrText>
        </w:r>
      </w:ins>
      <w:ins w:id="159" w:author="Steinbachová Hana" w:date="2021-03-29T11:47:00Z">
        <w:r w:rsidR="002F2F90">
          <w:rPr>
            <w:b/>
          </w:rPr>
          <w:instrText>cz</w:instrText>
        </w:r>
      </w:ins>
      <w:ins w:id="160" w:author="Steinbachová Hana" w:date="2021-03-29T11:51:00Z">
        <w:r w:rsidR="002F2F90">
          <w:rPr>
            <w:b/>
          </w:rPr>
          <w:instrText xml:space="preserve">" </w:instrText>
        </w:r>
        <w:r w:rsidR="002F2F90">
          <w:rPr>
            <w:b/>
          </w:rPr>
          <w:fldChar w:fldCharType="separate"/>
        </w:r>
      </w:ins>
      <w:ins w:id="161" w:author="Steinbachová Hana" w:date="2021-03-29T11:46:00Z">
        <w:r w:rsidR="002F2F90" w:rsidRPr="00723D38">
          <w:rPr>
            <w:rStyle w:val="Hypertextovodkaz"/>
            <w:b/>
          </w:rPr>
          <w:t>steinbachovaha@ms25.plzen-edu.</w:t>
        </w:r>
      </w:ins>
      <w:ins w:id="162" w:author="Steinbachová Hana" w:date="2021-03-29T11:47:00Z">
        <w:r w:rsidR="002F2F90" w:rsidRPr="00723D38">
          <w:rPr>
            <w:rStyle w:val="Hypertextovodkaz"/>
            <w:b/>
          </w:rPr>
          <w:t>cz</w:t>
        </w:r>
      </w:ins>
      <w:ins w:id="163" w:author="Steinbachová Hana" w:date="2021-03-29T11:51:00Z">
        <w:r w:rsidR="002F2F90">
          <w:rPr>
            <w:b/>
          </w:rPr>
          <w:fldChar w:fldCharType="end"/>
        </w:r>
        <w:r w:rsidR="002F2F90">
          <w:rPr>
            <w:b/>
          </w:rPr>
          <w:t xml:space="preserve"> </w:t>
        </w:r>
      </w:ins>
      <w:ins w:id="164" w:author="Tetzeliová Martina" w:date="2021-03-16T14:20:00Z">
        <w:r>
          <w:rPr>
            <w:b/>
          </w:rPr>
          <w:tab/>
        </w:r>
        <w:del w:id="165" w:author="Steinbachová Hana" w:date="2021-03-29T11:40:00Z">
          <w:r w:rsidR="009F787A" w:rsidRPr="00CB7261" w:rsidDel="00197B42">
            <w:rPr>
              <w:highlight w:val="yellow"/>
              <w:rPrChange w:id="166" w:author="Tetzeliová Martina" w:date="2021-03-16T14:22:00Z">
                <w:rPr>
                  <w:b/>
                </w:rPr>
              </w:rPrChange>
            </w:rPr>
            <w:delText xml:space="preserve">uvést adresu el. pošty (emailová </w:delText>
          </w:r>
        </w:del>
      </w:ins>
      <w:ins w:id="167" w:author="Tetzeliová Martina" w:date="2021-03-16T14:21:00Z">
        <w:del w:id="168" w:author="Steinbachová Hana" w:date="2021-03-29T11:40:00Z">
          <w:r w:rsidR="009F787A" w:rsidRPr="00CB7261" w:rsidDel="00197B42">
            <w:rPr>
              <w:highlight w:val="yellow"/>
              <w:rPrChange w:id="169" w:author="Tetzeliová Martina" w:date="2021-03-16T14:22:00Z">
                <w:rPr>
                  <w:b/>
                </w:rPr>
              </w:rPrChange>
            </w:rPr>
            <w:delText>adresa)</w:delText>
          </w:r>
        </w:del>
      </w:ins>
      <w:ins w:id="170" w:author="Tetzeliová Martina" w:date="2021-03-16T14:23:00Z">
        <w:del w:id="171" w:author="Steinbachová Hana" w:date="2021-03-29T11:40:00Z">
          <w:r w:rsidR="00551AA6" w:rsidDel="00197B42">
            <w:rPr>
              <w:highlight w:val="yellow"/>
            </w:rPr>
            <w:delText>, popř. další el. adresy s informací o účelu jejich použití</w:delText>
          </w:r>
        </w:del>
      </w:ins>
    </w:p>
    <w:p w14:paraId="5B03A907" w14:textId="447755DF" w:rsidR="00477192" w:rsidRPr="006E10DA" w:rsidRDefault="00CB7261">
      <w:pPr>
        <w:rPr>
          <w:ins w:id="172" w:author="Tetzeliová Martina" w:date="2021-03-16T14:17:00Z"/>
          <w:b/>
        </w:rPr>
      </w:pPr>
      <w:ins w:id="173" w:author="Tetzeliová Martina" w:date="2021-03-16T14:21:00Z">
        <w:r>
          <w:rPr>
            <w:b/>
          </w:rPr>
          <w:t>4.8 Datová schránka:</w:t>
        </w:r>
        <w:r>
          <w:tab/>
        </w:r>
        <w:r>
          <w:tab/>
        </w:r>
        <w:r>
          <w:tab/>
        </w:r>
      </w:ins>
      <w:ins w:id="174" w:author="Steinbachová Hana" w:date="2021-03-29T11:40:00Z">
        <w:r w:rsidR="00197B42">
          <w:rPr>
            <w:rStyle w:val="Siln"/>
            <w:rFonts w:ascii="Arial" w:hAnsi="Arial" w:cs="Arial"/>
            <w:color w:val="555555"/>
            <w:sz w:val="23"/>
            <w:szCs w:val="23"/>
            <w:shd w:val="clear" w:color="auto" w:fill="FFFFFF"/>
          </w:rPr>
          <w:t xml:space="preserve">  </w:t>
        </w:r>
      </w:ins>
      <w:ins w:id="175" w:author="Steinbachová Hana" w:date="2021-03-29T11:49:00Z">
        <w:r w:rsidR="00197B42">
          <w:rPr>
            <w:rStyle w:val="Siln"/>
            <w:rFonts w:ascii="Arial" w:hAnsi="Arial" w:cs="Arial"/>
            <w:color w:val="555555"/>
            <w:sz w:val="23"/>
            <w:szCs w:val="23"/>
            <w:shd w:val="clear" w:color="auto" w:fill="FFFFFF"/>
          </w:rPr>
          <w:t xml:space="preserve">     </w:t>
        </w:r>
      </w:ins>
      <w:ins w:id="176" w:author="Steinbachová Hana" w:date="2021-03-29T11:40:00Z">
        <w:r w:rsidR="00197B42">
          <w:rPr>
            <w:rStyle w:val="Siln"/>
            <w:rFonts w:ascii="Arial" w:hAnsi="Arial" w:cs="Arial"/>
            <w:color w:val="555555"/>
            <w:sz w:val="23"/>
            <w:szCs w:val="23"/>
            <w:shd w:val="clear" w:color="auto" w:fill="FFFFFF"/>
          </w:rPr>
          <w:t>cf5mwbp</w:t>
        </w:r>
      </w:ins>
      <w:ins w:id="177" w:author="Tetzeliová Martina" w:date="2021-03-16T14:21:00Z">
        <w:del w:id="178" w:author="Steinbachová Hana" w:date="2021-03-29T11:40:00Z">
          <w:r w:rsidDel="00197B42">
            <w:tab/>
          </w:r>
        </w:del>
      </w:ins>
      <w:ins w:id="179" w:author="Tetzeliová Martina" w:date="2021-03-16T14:22:00Z">
        <w:del w:id="180" w:author="Steinbachová Hana" w:date="2021-03-29T11:40:00Z">
          <w:r w:rsidRPr="00CB7261" w:rsidDel="00197B42">
            <w:rPr>
              <w:highlight w:val="yellow"/>
              <w:rPrChange w:id="181" w:author="Tetzeliová Martina" w:date="2021-03-16T14:22:00Z">
                <w:rPr>
                  <w:b/>
                </w:rPr>
              </w:rPrChange>
            </w:rPr>
            <w:delText>uvést identifikátor datové schránky</w:delText>
          </w:r>
        </w:del>
      </w:ins>
    </w:p>
    <w:p w14:paraId="367866CF" w14:textId="77777777" w:rsidR="00796FBB" w:rsidRDefault="00796FBB">
      <w:pPr>
        <w:rPr>
          <w:ins w:id="182" w:author="Tetzeliová Martina" w:date="2021-03-16T14:23:00Z"/>
          <w:b/>
        </w:rPr>
      </w:pPr>
    </w:p>
    <w:p w14:paraId="440CD0F1" w14:textId="77777777" w:rsidR="00BB12B4" w:rsidRDefault="00BB12B4"/>
    <w:p w14:paraId="3AB87ACD" w14:textId="77777777" w:rsidR="00C06333" w:rsidRDefault="00C06333"/>
    <w:p w14:paraId="524BEEBA" w14:textId="77777777" w:rsidR="00C06333" w:rsidRDefault="00C06333">
      <w:bookmarkStart w:id="183" w:name="_GoBack"/>
      <w:bookmarkEnd w:id="183"/>
    </w:p>
    <w:sectPr w:rsidR="00C06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F6737" w14:textId="77777777" w:rsidR="00950A25" w:rsidRDefault="00950A25" w:rsidP="00941DBC">
      <w:pPr>
        <w:spacing w:after="0" w:line="240" w:lineRule="auto"/>
      </w:pPr>
      <w:r>
        <w:separator/>
      </w:r>
    </w:p>
  </w:endnote>
  <w:endnote w:type="continuationSeparator" w:id="0">
    <w:p w14:paraId="1BAE5010" w14:textId="77777777" w:rsidR="00950A25" w:rsidRDefault="00950A25" w:rsidP="0094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2170" w14:textId="77777777" w:rsidR="00941DBC" w:rsidRDefault="00941D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FB9E1" w14:textId="77777777" w:rsidR="00941DBC" w:rsidRDefault="00941D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957C" w14:textId="77777777" w:rsidR="00941DBC" w:rsidRDefault="00941D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230C2" w14:textId="77777777" w:rsidR="00950A25" w:rsidRDefault="00950A25" w:rsidP="00941DBC">
      <w:pPr>
        <w:spacing w:after="0" w:line="240" w:lineRule="auto"/>
      </w:pPr>
      <w:r>
        <w:separator/>
      </w:r>
    </w:p>
  </w:footnote>
  <w:footnote w:type="continuationSeparator" w:id="0">
    <w:p w14:paraId="7466BD58" w14:textId="77777777" w:rsidR="00950A25" w:rsidRDefault="00950A25" w:rsidP="0094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048F" w14:textId="77777777" w:rsidR="00941DBC" w:rsidRDefault="00941D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72A52" w14:textId="77777777" w:rsidR="00941DBC" w:rsidRDefault="00941DBC">
    <w:pPr>
      <w:pStyle w:val="Zhlav"/>
    </w:pPr>
    <w:r>
      <w:tab/>
    </w:r>
    <w:r>
      <w:tab/>
      <w:t>Příloha č. 1</w:t>
    </w:r>
  </w:p>
  <w:p w14:paraId="415F7A15" w14:textId="77777777" w:rsidR="00941DBC" w:rsidRDefault="00941D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AF22" w14:textId="77777777" w:rsidR="00941DBC" w:rsidRDefault="00941DBC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inbachová Hana">
    <w15:presenceInfo w15:providerId="AD" w15:userId="S::SteinbachovaHa@ms25.plzen-edu.cz::b7893a28-9873-4503-8e37-d8d5751b7be2"/>
  </w15:person>
  <w15:person w15:author="Tetzeliová Martina">
    <w15:presenceInfo w15:providerId="AD" w15:userId="S-1-5-21-10432418-1290472991-196506527-26652"/>
  </w15:person>
  <w15:person w15:author="Steinbachová Hana [2]">
    <w15:presenceInfo w15:providerId="AD" w15:userId="S-1-5-21-2566882106-2001656570-1897942201-569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33"/>
    <w:rsid w:val="000517AB"/>
    <w:rsid w:val="000F06FD"/>
    <w:rsid w:val="000F4207"/>
    <w:rsid w:val="00116BF3"/>
    <w:rsid w:val="00197B42"/>
    <w:rsid w:val="00226279"/>
    <w:rsid w:val="00263848"/>
    <w:rsid w:val="002B4ADE"/>
    <w:rsid w:val="002F2F90"/>
    <w:rsid w:val="004623D8"/>
    <w:rsid w:val="00477192"/>
    <w:rsid w:val="00551AA6"/>
    <w:rsid w:val="00577365"/>
    <w:rsid w:val="0059565B"/>
    <w:rsid w:val="006E10DA"/>
    <w:rsid w:val="00796FBB"/>
    <w:rsid w:val="00941DBC"/>
    <w:rsid w:val="00950A25"/>
    <w:rsid w:val="009F787A"/>
    <w:rsid w:val="00A502B1"/>
    <w:rsid w:val="00A8629C"/>
    <w:rsid w:val="00AE3831"/>
    <w:rsid w:val="00AF2DF3"/>
    <w:rsid w:val="00B4499F"/>
    <w:rsid w:val="00B53273"/>
    <w:rsid w:val="00B913EF"/>
    <w:rsid w:val="00BB12B4"/>
    <w:rsid w:val="00C06333"/>
    <w:rsid w:val="00CB7261"/>
    <w:rsid w:val="00E832A6"/>
    <w:rsid w:val="00F256EA"/>
    <w:rsid w:val="00F364EE"/>
    <w:rsid w:val="00F65E1D"/>
    <w:rsid w:val="00F96E69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BE6E"/>
  <w15:docId w15:val="{351E9427-D942-45AD-8D22-7EFD504E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DBC"/>
  </w:style>
  <w:style w:type="paragraph" w:styleId="Zpat">
    <w:name w:val="footer"/>
    <w:basedOn w:val="Normln"/>
    <w:link w:val="Zpat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DBC"/>
  </w:style>
  <w:style w:type="paragraph" w:styleId="Textbubliny">
    <w:name w:val="Balloon Text"/>
    <w:basedOn w:val="Normln"/>
    <w:link w:val="TextbublinyChar"/>
    <w:uiPriority w:val="99"/>
    <w:semiHidden/>
    <w:unhideWhenUsed/>
    <w:rsid w:val="009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DB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97B4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F2F9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2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Steinbachová Hana</cp:lastModifiedBy>
  <cp:revision>3</cp:revision>
  <dcterms:created xsi:type="dcterms:W3CDTF">2023-09-05T10:19:00Z</dcterms:created>
  <dcterms:modified xsi:type="dcterms:W3CDTF">2023-09-05T10:22:00Z</dcterms:modified>
</cp:coreProperties>
</file>